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7E" w:rsidRPr="00A071B9" w:rsidRDefault="00A63C7E" w:rsidP="00A63C7E">
      <w:pPr>
        <w:rPr>
          <w:rFonts w:ascii="Gadugi" w:hAnsi="Gadugi" w:cstheme="minorHAnsi"/>
          <w:b/>
          <w:sz w:val="44"/>
          <w:szCs w:val="44"/>
        </w:rPr>
      </w:pPr>
      <w:bookmarkStart w:id="0" w:name="_GoBack"/>
      <w:bookmarkEnd w:id="0"/>
      <w:r w:rsidRPr="00A071B9">
        <w:rPr>
          <w:rFonts w:ascii="Gadugi" w:hAnsi="Gadugi" w:cstheme="minorHAnsi"/>
          <w:b/>
          <w:sz w:val="44"/>
          <w:szCs w:val="44"/>
        </w:rPr>
        <w:t>Applica</w:t>
      </w:r>
      <w:r w:rsidR="00EB1FED">
        <w:rPr>
          <w:rFonts w:ascii="Gadugi" w:hAnsi="Gadugi" w:cstheme="minorHAnsi"/>
          <w:b/>
          <w:sz w:val="44"/>
          <w:szCs w:val="44"/>
        </w:rPr>
        <w:t>nt</w:t>
      </w:r>
      <w:r w:rsidRPr="00A071B9">
        <w:rPr>
          <w:rFonts w:ascii="Gadugi" w:hAnsi="Gadugi" w:cstheme="minorHAnsi"/>
          <w:b/>
          <w:sz w:val="44"/>
          <w:szCs w:val="44"/>
        </w:rPr>
        <w:t xml:space="preserve"> Information</w:t>
      </w:r>
    </w:p>
    <w:p w:rsidR="00A63C7E" w:rsidRPr="00A63C7E" w:rsidRDefault="00A63C7E" w:rsidP="00A63C7E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7"/>
      </w:tblGrid>
      <w:tr w:rsidR="00A63C7E" w:rsidTr="00A071B9">
        <w:tc>
          <w:tcPr>
            <w:tcW w:w="1843" w:type="dxa"/>
          </w:tcPr>
          <w:p w:rsidR="00A63C7E" w:rsidRPr="00A071B9" w:rsidRDefault="00A63C7E" w:rsidP="00A63C7E">
            <w:pPr>
              <w:rPr>
                <w:rFonts w:ascii="Gadugi" w:hAnsi="Gadugi" w:cstheme="minorHAnsi"/>
                <w:sz w:val="32"/>
                <w:szCs w:val="32"/>
              </w:rPr>
            </w:pPr>
            <w:r w:rsidRPr="00A071B9">
              <w:rPr>
                <w:rFonts w:ascii="Gadugi" w:hAnsi="Gadugi" w:cstheme="minorHAnsi"/>
                <w:sz w:val="32"/>
                <w:szCs w:val="32"/>
              </w:rPr>
              <w:t>First Name</w:t>
            </w:r>
          </w:p>
        </w:tc>
        <w:tc>
          <w:tcPr>
            <w:tcW w:w="7517" w:type="dxa"/>
          </w:tcPr>
          <w:p w:rsidR="00A63C7E" w:rsidRPr="00A63C7E" w:rsidRDefault="00A63C7E" w:rsidP="00A63C7E">
            <w:pPr>
              <w:rPr>
                <w:rFonts w:cstheme="minorHAnsi"/>
                <w:sz w:val="32"/>
                <w:szCs w:val="32"/>
              </w:rPr>
            </w:pPr>
            <w:r w:rsidRPr="00A63C7E">
              <w:rPr>
                <w:rFonts w:cstheme="minorHAnsi"/>
                <w:sz w:val="32"/>
                <w:szCs w:val="32"/>
              </w:rPr>
              <w:t>______________________________</w:t>
            </w:r>
            <w:r>
              <w:rPr>
                <w:rFonts w:cstheme="minorHAnsi"/>
                <w:sz w:val="32"/>
                <w:szCs w:val="32"/>
              </w:rPr>
              <w:t>___________</w:t>
            </w:r>
          </w:p>
        </w:tc>
      </w:tr>
      <w:tr w:rsidR="00A63C7E" w:rsidTr="00A071B9">
        <w:tc>
          <w:tcPr>
            <w:tcW w:w="1843" w:type="dxa"/>
          </w:tcPr>
          <w:p w:rsidR="00A63C7E" w:rsidRPr="00A071B9" w:rsidRDefault="00A63C7E" w:rsidP="00A63C7E">
            <w:pPr>
              <w:rPr>
                <w:rFonts w:ascii="Gadugi" w:hAnsi="Gadugi" w:cstheme="minorHAnsi"/>
                <w:sz w:val="32"/>
                <w:szCs w:val="32"/>
              </w:rPr>
            </w:pPr>
            <w:r w:rsidRPr="00A071B9">
              <w:rPr>
                <w:rFonts w:ascii="Gadugi" w:hAnsi="Gadugi" w:cstheme="minorHAnsi"/>
                <w:sz w:val="32"/>
                <w:szCs w:val="32"/>
              </w:rPr>
              <w:t>Last Name</w:t>
            </w:r>
          </w:p>
        </w:tc>
        <w:tc>
          <w:tcPr>
            <w:tcW w:w="7517" w:type="dxa"/>
          </w:tcPr>
          <w:p w:rsidR="00A63C7E" w:rsidRPr="00A63C7E" w:rsidRDefault="00A63C7E" w:rsidP="00A63C7E">
            <w:pPr>
              <w:rPr>
                <w:rFonts w:cstheme="minorHAnsi"/>
                <w:sz w:val="32"/>
                <w:szCs w:val="32"/>
              </w:rPr>
            </w:pPr>
            <w:r w:rsidRPr="00A63C7E">
              <w:rPr>
                <w:rFonts w:cstheme="minorHAnsi"/>
                <w:sz w:val="32"/>
                <w:szCs w:val="32"/>
              </w:rPr>
              <w:t>______________________________</w:t>
            </w:r>
            <w:r>
              <w:rPr>
                <w:rFonts w:cstheme="minorHAnsi"/>
                <w:sz w:val="32"/>
                <w:szCs w:val="32"/>
              </w:rPr>
              <w:t>___________</w:t>
            </w:r>
          </w:p>
        </w:tc>
      </w:tr>
      <w:tr w:rsidR="00A63C7E" w:rsidTr="00A071B9">
        <w:tc>
          <w:tcPr>
            <w:tcW w:w="1843" w:type="dxa"/>
          </w:tcPr>
          <w:p w:rsidR="00A63C7E" w:rsidRPr="00A071B9" w:rsidRDefault="00A63C7E" w:rsidP="00A63C7E">
            <w:pPr>
              <w:rPr>
                <w:rFonts w:ascii="Gadugi" w:hAnsi="Gadugi" w:cstheme="minorHAnsi"/>
                <w:sz w:val="32"/>
                <w:szCs w:val="32"/>
              </w:rPr>
            </w:pPr>
            <w:r w:rsidRPr="00A071B9">
              <w:rPr>
                <w:rFonts w:ascii="Gadugi" w:hAnsi="Gadugi" w:cstheme="minorHAnsi"/>
                <w:sz w:val="32"/>
                <w:szCs w:val="32"/>
              </w:rPr>
              <w:t>Institution</w:t>
            </w:r>
          </w:p>
        </w:tc>
        <w:tc>
          <w:tcPr>
            <w:tcW w:w="7517" w:type="dxa"/>
          </w:tcPr>
          <w:p w:rsidR="00A63C7E" w:rsidRPr="00A63C7E" w:rsidRDefault="00A63C7E" w:rsidP="00A63C7E">
            <w:pPr>
              <w:rPr>
                <w:rFonts w:cstheme="minorHAnsi"/>
                <w:sz w:val="32"/>
                <w:szCs w:val="32"/>
              </w:rPr>
            </w:pPr>
            <w:r w:rsidRPr="00A63C7E">
              <w:rPr>
                <w:rFonts w:cstheme="minorHAnsi"/>
                <w:sz w:val="32"/>
                <w:szCs w:val="32"/>
              </w:rPr>
              <w:t>______________________________</w:t>
            </w:r>
            <w:r>
              <w:rPr>
                <w:rFonts w:cstheme="minorHAnsi"/>
                <w:sz w:val="32"/>
                <w:szCs w:val="32"/>
              </w:rPr>
              <w:t>___________</w:t>
            </w:r>
          </w:p>
        </w:tc>
      </w:tr>
      <w:tr w:rsidR="00A63C7E" w:rsidTr="00A071B9">
        <w:tc>
          <w:tcPr>
            <w:tcW w:w="1843" w:type="dxa"/>
          </w:tcPr>
          <w:p w:rsidR="00A63C7E" w:rsidRPr="00A071B9" w:rsidRDefault="00A63C7E" w:rsidP="00A63C7E">
            <w:pPr>
              <w:rPr>
                <w:rFonts w:ascii="Gadugi" w:hAnsi="Gadugi" w:cstheme="minorHAnsi"/>
                <w:sz w:val="32"/>
                <w:szCs w:val="32"/>
              </w:rPr>
            </w:pPr>
            <w:r w:rsidRPr="00A071B9">
              <w:rPr>
                <w:rFonts w:ascii="Gadugi" w:hAnsi="Gadugi" w:cstheme="minorHAnsi"/>
                <w:sz w:val="32"/>
                <w:szCs w:val="32"/>
              </w:rPr>
              <w:t>Email</w:t>
            </w:r>
          </w:p>
        </w:tc>
        <w:tc>
          <w:tcPr>
            <w:tcW w:w="7517" w:type="dxa"/>
          </w:tcPr>
          <w:p w:rsidR="00A63C7E" w:rsidRPr="00A63C7E" w:rsidRDefault="00A63C7E" w:rsidP="00A63C7E">
            <w:pPr>
              <w:rPr>
                <w:rFonts w:cstheme="minorHAnsi"/>
                <w:sz w:val="32"/>
                <w:szCs w:val="32"/>
              </w:rPr>
            </w:pPr>
            <w:r w:rsidRPr="00A63C7E">
              <w:rPr>
                <w:rFonts w:cstheme="minorHAnsi"/>
                <w:sz w:val="32"/>
                <w:szCs w:val="32"/>
              </w:rPr>
              <w:t>______________________________</w:t>
            </w:r>
            <w:r>
              <w:rPr>
                <w:rFonts w:cstheme="minorHAnsi"/>
                <w:sz w:val="32"/>
                <w:szCs w:val="32"/>
              </w:rPr>
              <w:t>___________</w:t>
            </w:r>
          </w:p>
        </w:tc>
      </w:tr>
    </w:tbl>
    <w:p w:rsidR="00A63C7E" w:rsidRPr="007E1F74" w:rsidRDefault="00A63C7E" w:rsidP="00A63C7E">
      <w:pPr>
        <w:rPr>
          <w:rFonts w:cstheme="minorHAnsi"/>
          <w:sz w:val="36"/>
          <w:szCs w:val="36"/>
          <w:rPrChange w:id="1" w:author="Rose Shaber-Twedt" w:date="2019-10-28T14:57:00Z">
            <w:rPr>
              <w:rFonts w:cstheme="minorHAnsi"/>
              <w:sz w:val="44"/>
              <w:szCs w:val="44"/>
            </w:rPr>
          </w:rPrChange>
        </w:rPr>
      </w:pPr>
    </w:p>
    <w:p w:rsidR="00A63C7E" w:rsidRPr="00A071B9" w:rsidRDefault="00A63C7E" w:rsidP="00A63C7E">
      <w:pPr>
        <w:rPr>
          <w:rFonts w:ascii="Gadugi" w:hAnsi="Gadugi" w:cstheme="minorHAnsi"/>
          <w:b/>
          <w:sz w:val="44"/>
          <w:szCs w:val="44"/>
        </w:rPr>
      </w:pPr>
      <w:r w:rsidRPr="00A071B9">
        <w:rPr>
          <w:rFonts w:ascii="Gadugi" w:hAnsi="Gadugi" w:cstheme="minorHAnsi"/>
          <w:b/>
          <w:sz w:val="44"/>
          <w:szCs w:val="44"/>
        </w:rPr>
        <w:t>Research Question</w:t>
      </w:r>
    </w:p>
    <w:tbl>
      <w:tblPr>
        <w:tblStyle w:val="TableGrid"/>
        <w:tblW w:w="94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"/>
        <w:gridCol w:w="7769"/>
        <w:gridCol w:w="169"/>
        <w:gridCol w:w="8111"/>
      </w:tblGrid>
      <w:tr w:rsidR="00A63C7E" w:rsidRPr="008C5C68" w:rsidTr="00A63C7E">
        <w:tc>
          <w:tcPr>
            <w:tcW w:w="5000" w:type="pct"/>
            <w:gridSpan w:val="5"/>
          </w:tcPr>
          <w:p w:rsidR="00A63C7E" w:rsidRPr="00A63C7E" w:rsidRDefault="00A63C7E" w:rsidP="005A24AE">
            <w:pPr>
              <w:rPr>
                <w:sz w:val="20"/>
                <w:szCs w:val="20"/>
              </w:rPr>
            </w:pPr>
          </w:p>
          <w:p w:rsidR="00A63C7E" w:rsidRPr="00A63C7E" w:rsidRDefault="00A63C7E" w:rsidP="00A63C7E">
            <w:pPr>
              <w:rPr>
                <w:sz w:val="32"/>
                <w:szCs w:val="32"/>
              </w:rPr>
            </w:pPr>
            <w:r w:rsidRPr="00A63C7E">
              <w:rPr>
                <w:sz w:val="32"/>
                <w:szCs w:val="32"/>
              </w:rPr>
              <w:t>Select the topic</w:t>
            </w:r>
            <w:r w:rsidR="00326A60">
              <w:rPr>
                <w:sz w:val="32"/>
                <w:szCs w:val="32"/>
              </w:rPr>
              <w:t>(s)</w:t>
            </w:r>
            <w:r w:rsidRPr="00A63C7E">
              <w:rPr>
                <w:sz w:val="32"/>
                <w:szCs w:val="32"/>
              </w:rPr>
              <w:t xml:space="preserve"> that most closely aligns with your research </w:t>
            </w:r>
            <w:r>
              <w:rPr>
                <w:sz w:val="32"/>
                <w:szCs w:val="32"/>
              </w:rPr>
              <w:t>question</w:t>
            </w:r>
            <w:r w:rsidRPr="00A63C7E">
              <w:rPr>
                <w:sz w:val="32"/>
                <w:szCs w:val="32"/>
              </w:rPr>
              <w:t>.</w:t>
            </w:r>
          </w:p>
        </w:tc>
      </w:tr>
      <w:tr w:rsidR="00A63C7E" w:rsidRPr="00A63C7E" w:rsidTr="005A24AE"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549" w:type="pct"/>
            <w:gridSpan w:val="3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Women’s Studies</w:t>
            </w:r>
          </w:p>
        </w:tc>
      </w:tr>
      <w:tr w:rsidR="00A63C7E" w:rsidRPr="00A63C7E" w:rsidTr="005A24AE">
        <w:trPr>
          <w:gridAfter w:val="1"/>
          <w:wAfter w:w="2299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Clientelism</w:t>
            </w:r>
          </w:p>
        </w:tc>
      </w:tr>
      <w:tr w:rsidR="00A63C7E" w:rsidRPr="00A63C7E" w:rsidTr="005A24AE">
        <w:trPr>
          <w:gridAfter w:val="1"/>
          <w:wAfter w:w="2299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Traditional Governance</w:t>
            </w:r>
          </w:p>
        </w:tc>
      </w:tr>
      <w:tr w:rsidR="00A63C7E" w:rsidRPr="00A63C7E" w:rsidTr="005A24AE">
        <w:trPr>
          <w:gridAfter w:val="1"/>
          <w:wAfter w:w="2299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Migrants/Migration</w:t>
            </w:r>
          </w:p>
        </w:tc>
      </w:tr>
      <w:tr w:rsidR="00A63C7E" w:rsidRPr="00A63C7E" w:rsidTr="005A24AE">
        <w:trPr>
          <w:gridAfter w:val="1"/>
          <w:wAfter w:w="2299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Identity and Social Norms</w:t>
            </w:r>
          </w:p>
        </w:tc>
      </w:tr>
      <w:tr w:rsidR="00A63C7E" w:rsidRPr="00A63C7E" w:rsidTr="005A24AE">
        <w:trPr>
          <w:gridAfter w:val="1"/>
          <w:wAfter w:w="2299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Gender and Political Participation</w:t>
            </w:r>
          </w:p>
        </w:tc>
      </w:tr>
      <w:tr w:rsidR="00A63C7E" w:rsidRPr="00A63C7E" w:rsidTr="005A24AE">
        <w:trPr>
          <w:gridAfter w:val="1"/>
          <w:wAfter w:w="2299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Ethnic or National Identity Politics</w:t>
            </w:r>
          </w:p>
        </w:tc>
      </w:tr>
      <w:tr w:rsidR="00A63C7E" w:rsidRPr="00A63C7E" w:rsidTr="005A24AE">
        <w:trPr>
          <w:gridAfter w:val="1"/>
          <w:wAfter w:w="282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Gender in Politics</w:t>
            </w:r>
          </w:p>
        </w:tc>
      </w:tr>
      <w:tr w:rsidR="00A63C7E" w:rsidRPr="00A63C7E" w:rsidTr="005A24AE">
        <w:trPr>
          <w:gridAfter w:val="1"/>
          <w:wAfter w:w="282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Immigration/Diaspora Political Connections</w:t>
            </w:r>
          </w:p>
        </w:tc>
      </w:tr>
      <w:tr w:rsidR="00A63C7E" w:rsidRPr="00A63C7E" w:rsidTr="005A24AE">
        <w:trPr>
          <w:gridAfter w:val="1"/>
          <w:wAfter w:w="282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Ethnic Voting</w:t>
            </w:r>
          </w:p>
        </w:tc>
      </w:tr>
      <w:tr w:rsidR="00A63C7E" w:rsidRPr="00A63C7E" w:rsidTr="005A24AE">
        <w:trPr>
          <w:gridAfter w:val="1"/>
          <w:wAfter w:w="282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Influence of Community characteristics vs individual characteristics on outcomes</w:t>
            </w:r>
          </w:p>
        </w:tc>
      </w:tr>
      <w:tr w:rsidR="00A63C7E" w:rsidRPr="00A63C7E" w:rsidTr="005A24AE">
        <w:trPr>
          <w:gridAfter w:val="1"/>
          <w:wAfter w:w="282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Relationship between lineage systems, gender, vulnerable populations and or migration on outcomes such as taxation and service provision.</w:t>
            </w:r>
          </w:p>
        </w:tc>
      </w:tr>
      <w:tr w:rsidR="00A63C7E" w:rsidRPr="00A63C7E" w:rsidTr="005A24AE">
        <w:trPr>
          <w:gridAfter w:val="1"/>
          <w:wAfter w:w="282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Voting Behavior</w:t>
            </w:r>
          </w:p>
        </w:tc>
      </w:tr>
      <w:tr w:rsidR="00A63C7E" w:rsidRPr="00A63C7E" w:rsidTr="005A24AE">
        <w:trPr>
          <w:gridAfter w:val="1"/>
          <w:wAfter w:w="282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Democratic Accountability</w:t>
            </w:r>
          </w:p>
        </w:tc>
      </w:tr>
      <w:tr w:rsidR="00A63C7E" w:rsidRPr="00A63C7E" w:rsidTr="005A24AE">
        <w:trPr>
          <w:gridAfter w:val="1"/>
          <w:wAfter w:w="282" w:type="pct"/>
        </w:trPr>
        <w:tc>
          <w:tcPr>
            <w:tcW w:w="451" w:type="pct"/>
            <w:gridSpan w:val="2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Access to Services</w:t>
            </w:r>
          </w:p>
        </w:tc>
      </w:tr>
      <w:tr w:rsidR="00A63C7E" w:rsidRPr="00A63C7E" w:rsidTr="005A24AE">
        <w:trPr>
          <w:gridAfter w:val="2"/>
          <w:wAfter w:w="2347" w:type="pct"/>
        </w:trPr>
        <w:tc>
          <w:tcPr>
            <w:tcW w:w="442" w:type="pct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11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Inequality</w:t>
            </w:r>
          </w:p>
        </w:tc>
      </w:tr>
      <w:tr w:rsidR="00A63C7E" w:rsidRPr="00A63C7E" w:rsidTr="005A24AE">
        <w:trPr>
          <w:gridAfter w:val="2"/>
          <w:wAfter w:w="2347" w:type="pct"/>
        </w:trPr>
        <w:tc>
          <w:tcPr>
            <w:tcW w:w="442" w:type="pct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11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Local Governance</w:t>
            </w:r>
          </w:p>
        </w:tc>
      </w:tr>
      <w:tr w:rsidR="00A63C7E" w:rsidRPr="00A63C7E" w:rsidTr="005A24AE">
        <w:trPr>
          <w:gridAfter w:val="2"/>
          <w:wAfter w:w="2347" w:type="pct"/>
        </w:trPr>
        <w:tc>
          <w:tcPr>
            <w:tcW w:w="442" w:type="pct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11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Belief Formation</w:t>
            </w:r>
          </w:p>
        </w:tc>
      </w:tr>
      <w:tr w:rsidR="00A63C7E" w:rsidRPr="00A63C7E" w:rsidTr="005A24AE">
        <w:trPr>
          <w:gridAfter w:val="2"/>
          <w:wAfter w:w="2347" w:type="pct"/>
        </w:trPr>
        <w:tc>
          <w:tcPr>
            <w:tcW w:w="442" w:type="pct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11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t>Elections</w:t>
            </w:r>
          </w:p>
        </w:tc>
      </w:tr>
      <w:tr w:rsidR="00A63C7E" w:rsidRPr="00A63C7E" w:rsidTr="005A24AE">
        <w:trPr>
          <w:gridAfter w:val="2"/>
          <w:wAfter w:w="2347" w:type="pct"/>
        </w:trPr>
        <w:tc>
          <w:tcPr>
            <w:tcW w:w="442" w:type="pct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</w:p>
        </w:tc>
        <w:tc>
          <w:tcPr>
            <w:tcW w:w="2211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28"/>
                <w:szCs w:val="28"/>
              </w:rPr>
            </w:pPr>
          </w:p>
        </w:tc>
      </w:tr>
    </w:tbl>
    <w:p w:rsidR="00A63C7E" w:rsidRPr="00A071B9" w:rsidRDefault="00A63C7E" w:rsidP="00A63C7E">
      <w:pPr>
        <w:rPr>
          <w:rFonts w:ascii="Gadugi" w:hAnsi="Gadugi" w:cstheme="minorHAnsi"/>
          <w:sz w:val="32"/>
          <w:szCs w:val="32"/>
        </w:rPr>
      </w:pPr>
      <w:r w:rsidRPr="00A071B9">
        <w:rPr>
          <w:rFonts w:ascii="Gadugi" w:hAnsi="Gadugi" w:cstheme="minorHAnsi"/>
          <w:sz w:val="32"/>
          <w:szCs w:val="32"/>
        </w:rPr>
        <w:t>State your research question below:</w:t>
      </w:r>
    </w:p>
    <w:p w:rsidR="00A63C7E" w:rsidRDefault="00A63C7E" w:rsidP="00A63C7E">
      <w:pPr>
        <w:rPr>
          <w:rFonts w:cstheme="minorHAnsi"/>
          <w:sz w:val="28"/>
          <w:szCs w:val="28"/>
        </w:rPr>
      </w:pPr>
    </w:p>
    <w:p w:rsidR="00A63C7E" w:rsidRDefault="00A63C7E" w:rsidP="00A63C7E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8"/>
          <w:szCs w:val="28"/>
        </w:rPr>
      </w:pPr>
    </w:p>
    <w:p w:rsidR="00A63C7E" w:rsidRDefault="00A63C7E" w:rsidP="00A63C7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8"/>
          <w:szCs w:val="28"/>
        </w:rPr>
      </w:pPr>
    </w:p>
    <w:p w:rsidR="00A63C7E" w:rsidRDefault="00A63C7E" w:rsidP="00A63C7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8"/>
          <w:szCs w:val="28"/>
        </w:rPr>
      </w:pPr>
    </w:p>
    <w:p w:rsidR="00A63C7E" w:rsidRDefault="00A63C7E" w:rsidP="00A63C7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8"/>
          <w:szCs w:val="28"/>
        </w:rPr>
      </w:pPr>
    </w:p>
    <w:p w:rsidR="00A63C7E" w:rsidRDefault="00A63C7E" w:rsidP="00A63C7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8"/>
          <w:szCs w:val="28"/>
        </w:rPr>
      </w:pPr>
    </w:p>
    <w:p w:rsidR="00A63C7E" w:rsidRDefault="00A63C7E" w:rsidP="00A63C7E">
      <w:pPr>
        <w:rPr>
          <w:rFonts w:cstheme="minorHAnsi"/>
          <w:sz w:val="28"/>
          <w:szCs w:val="28"/>
        </w:rPr>
      </w:pPr>
    </w:p>
    <w:p w:rsidR="00A63C7E" w:rsidRPr="00A63C7E" w:rsidRDefault="00A63C7E" w:rsidP="00A63C7E">
      <w:pPr>
        <w:rPr>
          <w:rFonts w:cstheme="minorHAnsi"/>
          <w:sz w:val="28"/>
          <w:szCs w:val="28"/>
        </w:rPr>
      </w:pPr>
    </w:p>
    <w:p w:rsidR="00D10F8E" w:rsidRPr="00A63C7E" w:rsidRDefault="00A63C7E" w:rsidP="00A63C7E">
      <w:pPr>
        <w:rPr>
          <w:rFonts w:ascii="Gadugi" w:hAnsi="Gadugi"/>
          <w:b/>
          <w:sz w:val="44"/>
          <w:szCs w:val="44"/>
        </w:rPr>
      </w:pPr>
      <w:r w:rsidRPr="00A63C7E">
        <w:rPr>
          <w:rFonts w:ascii="Gadugi" w:hAnsi="Gadugi"/>
          <w:b/>
          <w:sz w:val="44"/>
          <w:szCs w:val="44"/>
        </w:rPr>
        <w:t>Relevant Data</w:t>
      </w:r>
    </w:p>
    <w:p w:rsidR="00A63C7E" w:rsidRPr="006A488B" w:rsidRDefault="00A63C7E" w:rsidP="00A63C7E">
      <w:pPr>
        <w:rPr>
          <w:rFonts w:cstheme="minorHAnsi"/>
          <w:sz w:val="20"/>
          <w:szCs w:val="20"/>
        </w:rPr>
      </w:pPr>
    </w:p>
    <w:p w:rsidR="00A63C7E" w:rsidRPr="00A071B9" w:rsidRDefault="00A63C7E" w:rsidP="00A63C7E">
      <w:pPr>
        <w:rPr>
          <w:rFonts w:ascii="Gadugi" w:hAnsi="Gadugi" w:cstheme="minorHAnsi"/>
          <w:sz w:val="32"/>
          <w:szCs w:val="32"/>
        </w:rPr>
      </w:pPr>
      <w:r w:rsidRPr="00A071B9">
        <w:rPr>
          <w:rFonts w:ascii="Gadugi" w:hAnsi="Gadugi" w:cstheme="minorHAnsi"/>
          <w:sz w:val="32"/>
          <w:szCs w:val="32"/>
        </w:rPr>
        <w:t>Will you be utilizing data from other sources in addition to the survey?</w:t>
      </w:r>
    </w:p>
    <w:p w:rsidR="00A63C7E" w:rsidRPr="00A63C7E" w:rsidRDefault="00A63C7E" w:rsidP="00A63C7E">
      <w:pPr>
        <w:rPr>
          <w:rFonts w:ascii="Gadugi" w:hAnsi="Gadugi"/>
          <w:sz w:val="18"/>
          <w:szCs w:val="18"/>
        </w:rPr>
      </w:pPr>
    </w:p>
    <w:tbl>
      <w:tblPr>
        <w:tblStyle w:val="TableGrid"/>
        <w:tblW w:w="94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7938"/>
        <w:gridCol w:w="8111"/>
      </w:tblGrid>
      <w:tr w:rsidR="00A63C7E" w:rsidRPr="00A63C7E" w:rsidTr="005A24AE">
        <w:tc>
          <w:tcPr>
            <w:tcW w:w="451" w:type="pct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549" w:type="pct"/>
            <w:gridSpan w:val="2"/>
            <w:vAlign w:val="bottom"/>
          </w:tcPr>
          <w:p w:rsidR="00A63C7E" w:rsidRPr="00A63C7E" w:rsidRDefault="00A63C7E" w:rsidP="005A24AE">
            <w:pPr>
              <w:rPr>
                <w:sz w:val="32"/>
                <w:szCs w:val="32"/>
              </w:rPr>
            </w:pPr>
            <w:r w:rsidRPr="00A63C7E">
              <w:rPr>
                <w:sz w:val="32"/>
                <w:szCs w:val="32"/>
              </w:rPr>
              <w:t>No</w:t>
            </w:r>
          </w:p>
        </w:tc>
      </w:tr>
      <w:tr w:rsidR="00A63C7E" w:rsidRPr="00A63C7E" w:rsidTr="005A24AE">
        <w:trPr>
          <w:gridAfter w:val="1"/>
          <w:wAfter w:w="2299" w:type="pct"/>
        </w:trPr>
        <w:tc>
          <w:tcPr>
            <w:tcW w:w="451" w:type="pct"/>
          </w:tcPr>
          <w:p w:rsidR="00A63C7E" w:rsidRPr="00A63C7E" w:rsidRDefault="00A63C7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vAlign w:val="bottom"/>
          </w:tcPr>
          <w:p w:rsidR="00A63C7E" w:rsidRPr="00A63C7E" w:rsidRDefault="00A63C7E" w:rsidP="005A24AE">
            <w:pPr>
              <w:rPr>
                <w:sz w:val="32"/>
                <w:szCs w:val="32"/>
              </w:rPr>
            </w:pPr>
            <w:r w:rsidRPr="00A63C7E">
              <w:rPr>
                <w:sz w:val="32"/>
                <w:szCs w:val="32"/>
              </w:rPr>
              <w:t>Yes</w:t>
            </w:r>
          </w:p>
          <w:p w:rsidR="00A63C7E" w:rsidRPr="00A63C7E" w:rsidRDefault="00A63C7E" w:rsidP="00A63C7E">
            <w:pPr>
              <w:jc w:val="both"/>
              <w:rPr>
                <w:sz w:val="32"/>
                <w:szCs w:val="32"/>
              </w:rPr>
            </w:pPr>
          </w:p>
        </w:tc>
      </w:tr>
    </w:tbl>
    <w:p w:rsidR="00A63C7E" w:rsidRDefault="00A63C7E" w:rsidP="00A071B9">
      <w:pPr>
        <w:rPr>
          <w:rFonts w:ascii="Gadugi" w:hAnsi="Gadugi" w:cstheme="minorHAnsi"/>
          <w:sz w:val="32"/>
          <w:szCs w:val="32"/>
        </w:rPr>
      </w:pPr>
      <w:r w:rsidRPr="00A071B9">
        <w:rPr>
          <w:rFonts w:ascii="Gadugi" w:hAnsi="Gadugi" w:cstheme="minorHAnsi"/>
          <w:sz w:val="32"/>
          <w:szCs w:val="32"/>
        </w:rPr>
        <w:t xml:space="preserve">If yes, please describe what external data you will be incorporating. You do no need to provide references to the data. </w:t>
      </w:r>
    </w:p>
    <w:p w:rsidR="00A071B9" w:rsidRDefault="00A071B9" w:rsidP="00A071B9">
      <w:pPr>
        <w:rPr>
          <w:rFonts w:ascii="Gadugi" w:hAnsi="Gadugi" w:cstheme="minorHAnsi"/>
          <w:sz w:val="32"/>
          <w:szCs w:val="32"/>
        </w:rPr>
      </w:pPr>
    </w:p>
    <w:p w:rsidR="00A071B9" w:rsidRDefault="00A071B9" w:rsidP="00A071B9">
      <w:pPr>
        <w:rPr>
          <w:rFonts w:ascii="Gadugi" w:hAnsi="Gadugi" w:cstheme="minorHAnsi"/>
          <w:sz w:val="32"/>
          <w:szCs w:val="32"/>
        </w:rPr>
      </w:pPr>
    </w:p>
    <w:p w:rsidR="00A071B9" w:rsidRDefault="00A071B9" w:rsidP="00A071B9">
      <w:pPr>
        <w:rPr>
          <w:rFonts w:ascii="Gadugi" w:hAnsi="Gadugi" w:cstheme="minorHAnsi"/>
          <w:sz w:val="32"/>
          <w:szCs w:val="32"/>
        </w:rPr>
      </w:pPr>
    </w:p>
    <w:p w:rsidR="00A071B9" w:rsidRDefault="00A071B9" w:rsidP="00A071B9">
      <w:pPr>
        <w:rPr>
          <w:rFonts w:ascii="Gadugi" w:hAnsi="Gadugi" w:cstheme="minorHAnsi"/>
          <w:sz w:val="32"/>
          <w:szCs w:val="32"/>
        </w:rPr>
      </w:pPr>
    </w:p>
    <w:p w:rsidR="00A071B9" w:rsidRDefault="00A071B9" w:rsidP="00A071B9">
      <w:pPr>
        <w:rPr>
          <w:rFonts w:ascii="Gadugi" w:hAnsi="Gadugi" w:cstheme="minorHAnsi"/>
          <w:sz w:val="32"/>
          <w:szCs w:val="32"/>
        </w:rPr>
      </w:pPr>
    </w:p>
    <w:p w:rsidR="00A071B9" w:rsidRDefault="00A071B9" w:rsidP="00A071B9">
      <w:pPr>
        <w:rPr>
          <w:rFonts w:ascii="Gadugi" w:hAnsi="Gadugi" w:cstheme="minorHAnsi"/>
          <w:sz w:val="32"/>
          <w:szCs w:val="32"/>
        </w:rPr>
      </w:pPr>
    </w:p>
    <w:p w:rsidR="00A071B9" w:rsidRDefault="00A071B9" w:rsidP="00A071B9">
      <w:pPr>
        <w:rPr>
          <w:rFonts w:ascii="Gadugi" w:hAnsi="Gadugi" w:cstheme="minorHAnsi"/>
          <w:sz w:val="32"/>
          <w:szCs w:val="32"/>
        </w:rPr>
      </w:pPr>
    </w:p>
    <w:p w:rsidR="00A071B9" w:rsidRPr="00A071B9" w:rsidRDefault="00A071B9" w:rsidP="00A071B9">
      <w:pPr>
        <w:rPr>
          <w:rFonts w:ascii="Gadugi" w:hAnsi="Gadugi" w:cstheme="minorHAnsi"/>
          <w:sz w:val="32"/>
          <w:szCs w:val="32"/>
        </w:rPr>
      </w:pPr>
    </w:p>
    <w:p w:rsidR="00D10F8E" w:rsidRDefault="00D10F8E" w:rsidP="00A63C7E">
      <w:pPr>
        <w:rPr>
          <w:rFonts w:ascii="Gadugi" w:hAnsi="Gadugi"/>
          <w:sz w:val="32"/>
          <w:szCs w:val="32"/>
        </w:rPr>
      </w:pPr>
    </w:p>
    <w:p w:rsidR="007E1F74" w:rsidRDefault="007E1F74">
      <w:pPr>
        <w:rPr>
          <w:ins w:id="2" w:author="Rose Shaber-Twedt" w:date="2019-10-28T14:57:00Z"/>
          <w:rFonts w:ascii="Gadugi" w:hAnsi="Gadugi"/>
          <w:sz w:val="32"/>
          <w:szCs w:val="32"/>
        </w:rPr>
      </w:pPr>
      <w:ins w:id="3" w:author="Rose Shaber-Twedt" w:date="2019-10-28T14:57:00Z">
        <w:r>
          <w:rPr>
            <w:rFonts w:ascii="Gadugi" w:hAnsi="Gadugi"/>
            <w:sz w:val="32"/>
            <w:szCs w:val="32"/>
          </w:rPr>
          <w:br w:type="page"/>
        </w:r>
      </w:ins>
    </w:p>
    <w:p w:rsidR="00A63C7E" w:rsidRDefault="00D10F8E" w:rsidP="00A63C7E">
      <w:pPr>
        <w:rPr>
          <w:rFonts w:ascii="Gadugi" w:hAnsi="Gadugi"/>
          <w:sz w:val="32"/>
          <w:szCs w:val="32"/>
        </w:rPr>
      </w:pPr>
      <w:r>
        <w:rPr>
          <w:rFonts w:ascii="Gadugi" w:hAnsi="Gadugi"/>
          <w:sz w:val="32"/>
          <w:szCs w:val="32"/>
        </w:rPr>
        <w:lastRenderedPageBreak/>
        <w:t xml:space="preserve">Fill out the table below to specify the </w:t>
      </w:r>
      <w:r w:rsidRPr="00D10F8E">
        <w:rPr>
          <w:rFonts w:ascii="Gadugi" w:hAnsi="Gadugi"/>
          <w:b/>
          <w:sz w:val="32"/>
          <w:szCs w:val="32"/>
        </w:rPr>
        <w:t>5</w:t>
      </w:r>
      <w:r>
        <w:rPr>
          <w:rFonts w:ascii="Gadugi" w:hAnsi="Gadugi"/>
          <w:sz w:val="32"/>
          <w:szCs w:val="32"/>
        </w:rPr>
        <w:t xml:space="preserve"> most relevant variables in the survey to your research question. </w:t>
      </w:r>
    </w:p>
    <w:p w:rsidR="00D10F8E" w:rsidRDefault="00D10F8E" w:rsidP="00A63C7E">
      <w:pPr>
        <w:rPr>
          <w:rFonts w:ascii="Gadugi" w:hAnsi="Gadugi"/>
          <w:sz w:val="32"/>
          <w:szCs w:val="32"/>
        </w:rPr>
      </w:pPr>
    </w:p>
    <w:p w:rsidR="00D10F8E" w:rsidRDefault="00D10F8E" w:rsidP="00A63C7E">
      <w:pPr>
        <w:rPr>
          <w:rFonts w:ascii="Gadugi" w:hAnsi="Gadugi"/>
          <w:sz w:val="32"/>
          <w:szCs w:val="32"/>
        </w:rPr>
      </w:pPr>
      <w:r>
        <w:rPr>
          <w:rFonts w:ascii="Gadugi" w:hAnsi="Gadugi"/>
          <w:sz w:val="32"/>
          <w:szCs w:val="32"/>
        </w:rPr>
        <w:t xml:space="preserve">For each question you will provide the question number, whether it came from the household or elite survey, and </w:t>
      </w:r>
      <w:r w:rsidR="006A488B">
        <w:rPr>
          <w:rFonts w:ascii="Gadugi" w:hAnsi="Gadugi"/>
          <w:sz w:val="32"/>
          <w:szCs w:val="32"/>
        </w:rPr>
        <w:t xml:space="preserve">copy </w:t>
      </w:r>
      <w:r>
        <w:rPr>
          <w:rFonts w:ascii="Gadugi" w:hAnsi="Gadugi"/>
          <w:sz w:val="32"/>
          <w:szCs w:val="32"/>
        </w:rPr>
        <w:t xml:space="preserve">the question text. </w:t>
      </w:r>
    </w:p>
    <w:p w:rsidR="0092309D" w:rsidRDefault="0092309D" w:rsidP="00A63C7E">
      <w:pPr>
        <w:rPr>
          <w:rFonts w:ascii="Gadugi" w:hAnsi="Gadug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0F8E" w:rsidTr="00D10F8E">
        <w:tc>
          <w:tcPr>
            <w:tcW w:w="3116" w:type="dxa"/>
          </w:tcPr>
          <w:p w:rsidR="00D10F8E" w:rsidRPr="00D10F8E" w:rsidRDefault="00D10F8E" w:rsidP="00D10F8E">
            <w:pPr>
              <w:jc w:val="center"/>
              <w:rPr>
                <w:rFonts w:ascii="Gadugi" w:hAnsi="Gadugi"/>
                <w:b/>
                <w:sz w:val="32"/>
                <w:szCs w:val="32"/>
              </w:rPr>
            </w:pPr>
            <w:r w:rsidRPr="00D10F8E">
              <w:rPr>
                <w:rFonts w:ascii="Gadugi" w:hAnsi="Gadugi"/>
                <w:b/>
                <w:sz w:val="32"/>
                <w:szCs w:val="32"/>
              </w:rPr>
              <w:t>Question Number</w:t>
            </w:r>
          </w:p>
        </w:tc>
        <w:tc>
          <w:tcPr>
            <w:tcW w:w="3117" w:type="dxa"/>
          </w:tcPr>
          <w:p w:rsidR="00D10F8E" w:rsidRPr="00D10F8E" w:rsidRDefault="00D10F8E" w:rsidP="00D10F8E">
            <w:pPr>
              <w:jc w:val="center"/>
              <w:rPr>
                <w:rFonts w:ascii="Gadugi" w:hAnsi="Gadugi"/>
                <w:b/>
                <w:sz w:val="32"/>
                <w:szCs w:val="32"/>
              </w:rPr>
            </w:pPr>
            <w:r w:rsidRPr="00D10F8E">
              <w:rPr>
                <w:rFonts w:ascii="Gadugi" w:hAnsi="Gadugi"/>
                <w:b/>
                <w:sz w:val="32"/>
                <w:szCs w:val="32"/>
              </w:rPr>
              <w:t>Household or Elite</w:t>
            </w:r>
          </w:p>
        </w:tc>
        <w:tc>
          <w:tcPr>
            <w:tcW w:w="3117" w:type="dxa"/>
          </w:tcPr>
          <w:p w:rsidR="00D10F8E" w:rsidRPr="00D10F8E" w:rsidRDefault="00D10F8E" w:rsidP="00D10F8E">
            <w:pPr>
              <w:jc w:val="center"/>
              <w:rPr>
                <w:rFonts w:ascii="Gadugi" w:hAnsi="Gadugi"/>
                <w:b/>
                <w:sz w:val="32"/>
                <w:szCs w:val="32"/>
              </w:rPr>
            </w:pPr>
            <w:r w:rsidRPr="00D10F8E">
              <w:rPr>
                <w:rFonts w:ascii="Gadugi" w:hAnsi="Gadugi"/>
                <w:b/>
                <w:sz w:val="32"/>
                <w:szCs w:val="32"/>
              </w:rPr>
              <w:t>Question Text</w:t>
            </w:r>
          </w:p>
        </w:tc>
      </w:tr>
      <w:tr w:rsidR="00D10F8E" w:rsidTr="00D10F8E">
        <w:tc>
          <w:tcPr>
            <w:tcW w:w="3116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  <w:tc>
          <w:tcPr>
            <w:tcW w:w="3117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  <w:tc>
          <w:tcPr>
            <w:tcW w:w="3117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</w:tr>
      <w:tr w:rsidR="00D10F8E" w:rsidTr="00D10F8E">
        <w:tc>
          <w:tcPr>
            <w:tcW w:w="3116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  <w:tc>
          <w:tcPr>
            <w:tcW w:w="3117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  <w:tc>
          <w:tcPr>
            <w:tcW w:w="3117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</w:tr>
      <w:tr w:rsidR="00D10F8E" w:rsidTr="00D10F8E">
        <w:tc>
          <w:tcPr>
            <w:tcW w:w="3116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  <w:tc>
          <w:tcPr>
            <w:tcW w:w="3117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  <w:tc>
          <w:tcPr>
            <w:tcW w:w="3117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</w:tr>
      <w:tr w:rsidR="00D10F8E" w:rsidTr="00D10F8E">
        <w:tc>
          <w:tcPr>
            <w:tcW w:w="3116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  <w:tc>
          <w:tcPr>
            <w:tcW w:w="3117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  <w:tc>
          <w:tcPr>
            <w:tcW w:w="3117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</w:tr>
      <w:tr w:rsidR="00D10F8E" w:rsidTr="00D10F8E">
        <w:tc>
          <w:tcPr>
            <w:tcW w:w="3116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  <w:tc>
          <w:tcPr>
            <w:tcW w:w="3117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  <w:tc>
          <w:tcPr>
            <w:tcW w:w="3117" w:type="dxa"/>
          </w:tcPr>
          <w:p w:rsidR="00D10F8E" w:rsidRDefault="00D10F8E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  <w:p w:rsidR="006A488B" w:rsidRDefault="006A488B" w:rsidP="00A63C7E">
            <w:pPr>
              <w:rPr>
                <w:rFonts w:ascii="Gadugi" w:hAnsi="Gadugi"/>
                <w:sz w:val="32"/>
                <w:szCs w:val="32"/>
              </w:rPr>
            </w:pPr>
          </w:p>
        </w:tc>
      </w:tr>
    </w:tbl>
    <w:p w:rsidR="00D10F8E" w:rsidRPr="00A63C7E" w:rsidRDefault="00D10F8E" w:rsidP="00D10F8E">
      <w:pPr>
        <w:rPr>
          <w:rFonts w:ascii="Gadugi" w:hAnsi="Gadugi"/>
          <w:b/>
          <w:sz w:val="44"/>
          <w:szCs w:val="44"/>
        </w:rPr>
      </w:pPr>
      <w:r>
        <w:rPr>
          <w:rFonts w:ascii="Gadugi" w:hAnsi="Gadugi"/>
          <w:b/>
          <w:sz w:val="44"/>
          <w:szCs w:val="44"/>
        </w:rPr>
        <w:lastRenderedPageBreak/>
        <w:t>Analysis Plan Overview</w:t>
      </w:r>
    </w:p>
    <w:p w:rsidR="00D10F8E" w:rsidRDefault="00D10F8E" w:rsidP="00A63C7E">
      <w:pPr>
        <w:rPr>
          <w:rFonts w:ascii="Gadugi" w:hAnsi="Gadugi"/>
          <w:sz w:val="32"/>
          <w:szCs w:val="32"/>
        </w:rPr>
      </w:pPr>
      <w:r>
        <w:rPr>
          <w:rFonts w:ascii="Gadugi" w:hAnsi="Gadugi"/>
          <w:sz w:val="32"/>
          <w:szCs w:val="32"/>
        </w:rPr>
        <w:t xml:space="preserve">Please </w:t>
      </w:r>
      <w:r w:rsidR="00A071B9">
        <w:rPr>
          <w:rFonts w:ascii="Gadugi" w:hAnsi="Gadugi"/>
          <w:sz w:val="32"/>
          <w:szCs w:val="32"/>
        </w:rPr>
        <w:t>answer the following questions re</w:t>
      </w:r>
      <w:r>
        <w:rPr>
          <w:rFonts w:ascii="Gadugi" w:hAnsi="Gadugi"/>
          <w:sz w:val="32"/>
          <w:szCs w:val="32"/>
        </w:rPr>
        <w:t xml:space="preserve">garding how you plan to analyze the data. Note that you do not need to provide great detail since we will be learning analysis techniques during the workshop. </w:t>
      </w:r>
    </w:p>
    <w:p w:rsidR="00D10F8E" w:rsidRDefault="00D10F8E" w:rsidP="00A63C7E">
      <w:pPr>
        <w:rPr>
          <w:rFonts w:ascii="Gadugi" w:hAnsi="Gadugi"/>
          <w:sz w:val="32"/>
          <w:szCs w:val="32"/>
        </w:rPr>
      </w:pPr>
    </w:p>
    <w:p w:rsidR="00A071B9" w:rsidRDefault="00D10F8E" w:rsidP="00A071B9">
      <w:pPr>
        <w:rPr>
          <w:rFonts w:ascii="Gadugi" w:hAnsi="Gadugi"/>
          <w:sz w:val="32"/>
          <w:szCs w:val="32"/>
        </w:rPr>
      </w:pPr>
      <w:r>
        <w:rPr>
          <w:rFonts w:ascii="Gadugi" w:hAnsi="Gadugi"/>
          <w:sz w:val="32"/>
          <w:szCs w:val="32"/>
        </w:rPr>
        <w:t>What is your primary dependent/outcome/response variable?</w:t>
      </w:r>
    </w:p>
    <w:p w:rsidR="00A071B9" w:rsidRDefault="00A071B9" w:rsidP="00A071B9">
      <w:pPr>
        <w:rPr>
          <w:rFonts w:ascii="Gadugi" w:hAnsi="Gadugi"/>
          <w:sz w:val="32"/>
          <w:szCs w:val="32"/>
        </w:rPr>
      </w:pPr>
    </w:p>
    <w:p w:rsidR="00A071B9" w:rsidRDefault="00A071B9" w:rsidP="00A071B9">
      <w:pPr>
        <w:rPr>
          <w:rFonts w:ascii="Gadugi" w:hAnsi="Gadugi"/>
          <w:sz w:val="32"/>
          <w:szCs w:val="32"/>
        </w:rPr>
      </w:pPr>
    </w:p>
    <w:p w:rsidR="00A071B9" w:rsidRDefault="00A071B9" w:rsidP="00A071B9">
      <w:pPr>
        <w:rPr>
          <w:rFonts w:ascii="Gadugi" w:hAnsi="Gadugi"/>
          <w:sz w:val="32"/>
          <w:szCs w:val="32"/>
        </w:rPr>
      </w:pPr>
    </w:p>
    <w:p w:rsidR="00A071B9" w:rsidRDefault="00A071B9" w:rsidP="00A071B9">
      <w:pPr>
        <w:rPr>
          <w:rFonts w:ascii="Gadugi" w:hAnsi="Gadugi"/>
          <w:sz w:val="32"/>
          <w:szCs w:val="32"/>
        </w:rPr>
      </w:pPr>
    </w:p>
    <w:p w:rsidR="00A071B9" w:rsidRDefault="00A071B9" w:rsidP="00A071B9">
      <w:pPr>
        <w:rPr>
          <w:rFonts w:ascii="Gadugi" w:hAnsi="Gadugi"/>
          <w:sz w:val="32"/>
          <w:szCs w:val="32"/>
        </w:rPr>
      </w:pPr>
    </w:p>
    <w:p w:rsidR="00A071B9" w:rsidRDefault="00A071B9" w:rsidP="00A071B9">
      <w:pPr>
        <w:rPr>
          <w:rFonts w:ascii="Gadugi" w:hAnsi="Gadugi"/>
          <w:sz w:val="32"/>
          <w:szCs w:val="32"/>
        </w:rPr>
      </w:pPr>
    </w:p>
    <w:p w:rsidR="00D10F8E" w:rsidRDefault="00D10F8E" w:rsidP="00A63C7E">
      <w:pPr>
        <w:rPr>
          <w:rFonts w:ascii="Gadugi" w:hAnsi="Gadugi"/>
          <w:sz w:val="32"/>
          <w:szCs w:val="32"/>
        </w:rPr>
      </w:pPr>
      <w:r>
        <w:rPr>
          <w:rFonts w:ascii="Gadugi" w:hAnsi="Gadugi"/>
          <w:sz w:val="32"/>
          <w:szCs w:val="32"/>
        </w:rPr>
        <w:t>What are your primary independent/predictor/covariate variables?</w:t>
      </w:r>
    </w:p>
    <w:p w:rsidR="00D10F8E" w:rsidRDefault="00D10F8E" w:rsidP="00A63C7E">
      <w:pPr>
        <w:rPr>
          <w:rFonts w:ascii="Gadugi" w:hAnsi="Gadugi"/>
          <w:sz w:val="32"/>
          <w:szCs w:val="32"/>
        </w:rPr>
      </w:pPr>
    </w:p>
    <w:p w:rsidR="00A071B9" w:rsidRDefault="00A071B9" w:rsidP="00A63C7E">
      <w:pPr>
        <w:rPr>
          <w:rFonts w:ascii="Gadugi" w:hAnsi="Gadugi"/>
          <w:sz w:val="32"/>
          <w:szCs w:val="32"/>
        </w:rPr>
      </w:pPr>
    </w:p>
    <w:p w:rsidR="00A071B9" w:rsidRDefault="00A071B9" w:rsidP="00A63C7E">
      <w:pPr>
        <w:rPr>
          <w:rFonts w:ascii="Gadugi" w:hAnsi="Gadugi"/>
          <w:sz w:val="32"/>
          <w:szCs w:val="32"/>
        </w:rPr>
      </w:pPr>
    </w:p>
    <w:p w:rsidR="00D10F8E" w:rsidRDefault="00D10F8E" w:rsidP="00A63C7E">
      <w:pPr>
        <w:rPr>
          <w:rFonts w:ascii="Gadugi" w:hAnsi="Gadugi"/>
          <w:sz w:val="32"/>
          <w:szCs w:val="32"/>
        </w:rPr>
      </w:pPr>
      <w:r>
        <w:rPr>
          <w:rFonts w:ascii="Gadugi" w:hAnsi="Gadugi"/>
          <w:sz w:val="32"/>
          <w:szCs w:val="32"/>
        </w:rPr>
        <w:t xml:space="preserve">Are there any analysis tools or models (regression, hypothesis tests, </w:t>
      </w:r>
      <w:proofErr w:type="spellStart"/>
      <w:r>
        <w:rPr>
          <w:rFonts w:ascii="Gadugi" w:hAnsi="Gadugi"/>
          <w:sz w:val="32"/>
          <w:szCs w:val="32"/>
        </w:rPr>
        <w:t>etc</w:t>
      </w:r>
      <w:proofErr w:type="spellEnd"/>
      <w:r>
        <w:rPr>
          <w:rFonts w:ascii="Gadugi" w:hAnsi="Gadugi"/>
          <w:sz w:val="32"/>
          <w:szCs w:val="32"/>
        </w:rPr>
        <w:t>)</w:t>
      </w:r>
      <w:r w:rsidR="00A071B9">
        <w:rPr>
          <w:rFonts w:ascii="Gadugi" w:hAnsi="Gadugi"/>
          <w:sz w:val="32"/>
          <w:szCs w:val="32"/>
        </w:rPr>
        <w:t xml:space="preserve"> you would like to try to use </w:t>
      </w:r>
      <w:r>
        <w:rPr>
          <w:rFonts w:ascii="Gadugi" w:hAnsi="Gadugi"/>
          <w:sz w:val="32"/>
          <w:szCs w:val="32"/>
        </w:rPr>
        <w:t>to answer your research question?</w:t>
      </w:r>
    </w:p>
    <w:p w:rsidR="00D10F8E" w:rsidRPr="00D10F8E" w:rsidRDefault="00D10F8E" w:rsidP="00A63C7E">
      <w:pPr>
        <w:rPr>
          <w:rFonts w:ascii="Gadugi" w:hAnsi="Gadugi"/>
          <w:sz w:val="20"/>
          <w:szCs w:val="20"/>
        </w:rPr>
      </w:pPr>
    </w:p>
    <w:tbl>
      <w:tblPr>
        <w:tblStyle w:val="TableGrid"/>
        <w:tblW w:w="94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7938"/>
        <w:gridCol w:w="8111"/>
      </w:tblGrid>
      <w:tr w:rsidR="00D10F8E" w:rsidRPr="00A63C7E" w:rsidTr="005A24AE">
        <w:tc>
          <w:tcPr>
            <w:tcW w:w="451" w:type="pct"/>
          </w:tcPr>
          <w:p w:rsidR="00D10F8E" w:rsidRPr="00A63C7E" w:rsidRDefault="00D10F8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549" w:type="pct"/>
            <w:gridSpan w:val="2"/>
            <w:vAlign w:val="bottom"/>
          </w:tcPr>
          <w:p w:rsidR="00D10F8E" w:rsidRPr="00A63C7E" w:rsidRDefault="00D10F8E" w:rsidP="005A24AE">
            <w:pPr>
              <w:rPr>
                <w:sz w:val="32"/>
                <w:szCs w:val="32"/>
              </w:rPr>
            </w:pPr>
            <w:r w:rsidRPr="00A63C7E">
              <w:rPr>
                <w:sz w:val="32"/>
                <w:szCs w:val="32"/>
              </w:rPr>
              <w:t>No</w:t>
            </w:r>
          </w:p>
        </w:tc>
      </w:tr>
      <w:tr w:rsidR="00D10F8E" w:rsidRPr="00A63C7E" w:rsidTr="005A24AE">
        <w:trPr>
          <w:gridAfter w:val="1"/>
          <w:wAfter w:w="2299" w:type="pct"/>
        </w:trPr>
        <w:tc>
          <w:tcPr>
            <w:tcW w:w="451" w:type="pct"/>
          </w:tcPr>
          <w:p w:rsidR="00D10F8E" w:rsidRPr="00A63C7E" w:rsidRDefault="00D10F8E" w:rsidP="005A24AE">
            <w:pPr>
              <w:spacing w:before="120"/>
              <w:ind w:left="432"/>
              <w:rPr>
                <w:sz w:val="28"/>
                <w:szCs w:val="28"/>
              </w:rPr>
            </w:pPr>
            <w:r w:rsidRPr="00A63C7E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250" w:type="pct"/>
            <w:vAlign w:val="bottom"/>
          </w:tcPr>
          <w:p w:rsidR="00D10F8E" w:rsidRPr="00A63C7E" w:rsidRDefault="00D10F8E" w:rsidP="005A24AE">
            <w:pPr>
              <w:rPr>
                <w:sz w:val="32"/>
                <w:szCs w:val="32"/>
              </w:rPr>
            </w:pPr>
            <w:r w:rsidRPr="00A63C7E">
              <w:rPr>
                <w:sz w:val="32"/>
                <w:szCs w:val="32"/>
              </w:rPr>
              <w:t>Yes</w:t>
            </w:r>
          </w:p>
          <w:p w:rsidR="00D10F8E" w:rsidRPr="00A63C7E" w:rsidRDefault="00D10F8E" w:rsidP="005A24AE">
            <w:pPr>
              <w:jc w:val="both"/>
              <w:rPr>
                <w:sz w:val="32"/>
                <w:szCs w:val="32"/>
              </w:rPr>
            </w:pPr>
          </w:p>
        </w:tc>
      </w:tr>
    </w:tbl>
    <w:p w:rsidR="00D10F8E" w:rsidRPr="00A071B9" w:rsidRDefault="00D10F8E" w:rsidP="00A63C7E">
      <w:pPr>
        <w:rPr>
          <w:rFonts w:ascii="Gadugi" w:hAnsi="Gadugi" w:cstheme="minorHAnsi"/>
          <w:sz w:val="32"/>
          <w:szCs w:val="32"/>
        </w:rPr>
      </w:pPr>
      <w:r w:rsidRPr="00A071B9">
        <w:rPr>
          <w:rFonts w:ascii="Gadugi" w:hAnsi="Gadugi" w:cstheme="minorHAnsi"/>
          <w:sz w:val="32"/>
          <w:szCs w:val="32"/>
        </w:rPr>
        <w:t xml:space="preserve">If </w:t>
      </w:r>
      <w:proofErr w:type="gramStart"/>
      <w:r w:rsidRPr="00A071B9">
        <w:rPr>
          <w:rFonts w:ascii="Gadugi" w:hAnsi="Gadugi" w:cstheme="minorHAnsi"/>
          <w:sz w:val="32"/>
          <w:szCs w:val="32"/>
        </w:rPr>
        <w:t>Yes</w:t>
      </w:r>
      <w:proofErr w:type="gramEnd"/>
      <w:r w:rsidRPr="00A071B9">
        <w:rPr>
          <w:rFonts w:ascii="Gadugi" w:hAnsi="Gadugi" w:cstheme="minorHAnsi"/>
          <w:sz w:val="32"/>
          <w:szCs w:val="32"/>
        </w:rPr>
        <w:t>, please list them below:</w:t>
      </w:r>
    </w:p>
    <w:p w:rsidR="00A071B9" w:rsidRDefault="00A071B9" w:rsidP="00A071B9">
      <w:pPr>
        <w:rPr>
          <w:rFonts w:ascii="Gadugi" w:hAnsi="Gadugi"/>
          <w:b/>
          <w:sz w:val="44"/>
          <w:szCs w:val="44"/>
        </w:rPr>
      </w:pPr>
    </w:p>
    <w:p w:rsidR="00A071B9" w:rsidRDefault="00A071B9" w:rsidP="00A071B9">
      <w:pPr>
        <w:rPr>
          <w:rFonts w:ascii="Gadugi" w:hAnsi="Gadugi"/>
          <w:b/>
          <w:sz w:val="44"/>
          <w:szCs w:val="44"/>
        </w:rPr>
      </w:pPr>
    </w:p>
    <w:p w:rsidR="00A071B9" w:rsidRDefault="00A071B9" w:rsidP="00A071B9">
      <w:pPr>
        <w:rPr>
          <w:rFonts w:ascii="Gadugi" w:hAnsi="Gadugi"/>
          <w:b/>
          <w:sz w:val="44"/>
          <w:szCs w:val="44"/>
        </w:rPr>
      </w:pPr>
    </w:p>
    <w:p w:rsidR="00BB6301" w:rsidRDefault="00BB6301" w:rsidP="00A071B9">
      <w:pPr>
        <w:rPr>
          <w:rFonts w:ascii="Gadugi" w:hAnsi="Gadugi"/>
          <w:b/>
          <w:sz w:val="44"/>
          <w:szCs w:val="44"/>
        </w:rPr>
      </w:pPr>
    </w:p>
    <w:p w:rsidR="00A071B9" w:rsidRPr="00A071B9" w:rsidRDefault="00A071B9" w:rsidP="00A071B9">
      <w:pPr>
        <w:rPr>
          <w:rFonts w:ascii="Gadugi" w:hAnsi="Gadugi" w:cstheme="minorHAnsi"/>
          <w:b/>
          <w:sz w:val="44"/>
          <w:szCs w:val="44"/>
        </w:rPr>
      </w:pPr>
      <w:r w:rsidRPr="00A071B9">
        <w:rPr>
          <w:rFonts w:ascii="Gadugi" w:hAnsi="Gadugi" w:cstheme="minorHAnsi"/>
          <w:b/>
          <w:sz w:val="44"/>
          <w:szCs w:val="44"/>
        </w:rPr>
        <w:lastRenderedPageBreak/>
        <w:t>Importan</w:t>
      </w:r>
      <w:ins w:id="4" w:author="Rose Shaber-Twedt" w:date="2019-10-28T14:58:00Z">
        <w:r w:rsidR="007E1F74">
          <w:rPr>
            <w:rFonts w:ascii="Gadugi" w:hAnsi="Gadugi" w:cstheme="minorHAnsi"/>
            <w:b/>
            <w:sz w:val="44"/>
            <w:szCs w:val="44"/>
          </w:rPr>
          <w:t>ce</w:t>
        </w:r>
      </w:ins>
      <w:del w:id="5" w:author="Rose Shaber-Twedt" w:date="2019-10-28T14:58:00Z">
        <w:r w:rsidRPr="00A071B9" w:rsidDel="007E1F74">
          <w:rPr>
            <w:rFonts w:ascii="Gadugi" w:hAnsi="Gadugi" w:cstheme="minorHAnsi"/>
            <w:b/>
            <w:sz w:val="44"/>
            <w:szCs w:val="44"/>
          </w:rPr>
          <w:delText>t</w:delText>
        </w:r>
      </w:del>
      <w:r w:rsidRPr="00A071B9">
        <w:rPr>
          <w:rFonts w:ascii="Gadugi" w:hAnsi="Gadugi" w:cstheme="minorHAnsi"/>
          <w:b/>
          <w:sz w:val="44"/>
          <w:szCs w:val="44"/>
        </w:rPr>
        <w:t xml:space="preserve"> of Proposed Research</w:t>
      </w:r>
    </w:p>
    <w:p w:rsidR="00A071B9" w:rsidRDefault="00A071B9" w:rsidP="00A071B9">
      <w:pPr>
        <w:pBdr>
          <w:top w:val="nil"/>
          <w:left w:val="nil"/>
          <w:bottom w:val="nil"/>
          <w:right w:val="nil"/>
          <w:between w:val="nil"/>
        </w:pBdr>
        <w:rPr>
          <w:rFonts w:ascii="Gadugi" w:eastAsia="Calibri" w:hAnsi="Gadugi" w:cs="Calibri"/>
          <w:color w:val="000000"/>
          <w:sz w:val="32"/>
          <w:szCs w:val="32"/>
        </w:rPr>
      </w:pPr>
      <w:r w:rsidRPr="00A071B9">
        <w:rPr>
          <w:rFonts w:ascii="Gadugi" w:eastAsia="Calibri" w:hAnsi="Gadugi" w:cs="Calibri"/>
          <w:color w:val="000000"/>
          <w:sz w:val="32"/>
          <w:szCs w:val="32"/>
        </w:rPr>
        <w:t>Briefly</w:t>
      </w:r>
      <w:r>
        <w:rPr>
          <w:rFonts w:ascii="Gadugi" w:eastAsia="Calibri" w:hAnsi="Gadugi" w:cs="Calibri"/>
          <w:color w:val="000000"/>
          <w:sz w:val="32"/>
          <w:szCs w:val="32"/>
        </w:rPr>
        <w:t xml:space="preserve"> (at most 1 page)</w:t>
      </w:r>
      <w:r w:rsidRPr="00A071B9">
        <w:rPr>
          <w:rFonts w:ascii="Gadugi" w:eastAsia="Calibri" w:hAnsi="Gadugi" w:cs="Calibri"/>
          <w:color w:val="000000"/>
          <w:sz w:val="32"/>
          <w:szCs w:val="32"/>
        </w:rPr>
        <w:t xml:space="preserve"> indicate what is new and important about your proposed research. </w:t>
      </w:r>
    </w:p>
    <w:p w:rsidR="00A071B9" w:rsidRDefault="00A071B9" w:rsidP="00A071B9">
      <w:pPr>
        <w:pBdr>
          <w:top w:val="nil"/>
          <w:left w:val="nil"/>
          <w:bottom w:val="nil"/>
          <w:right w:val="nil"/>
          <w:between w:val="nil"/>
        </w:pBdr>
        <w:rPr>
          <w:rFonts w:ascii="Gadugi" w:eastAsia="Calibri" w:hAnsi="Gadugi" w:cs="Calibri"/>
          <w:color w:val="000000"/>
          <w:sz w:val="32"/>
          <w:szCs w:val="32"/>
        </w:rPr>
      </w:pPr>
    </w:p>
    <w:p w:rsidR="00A071B9" w:rsidRDefault="00A071B9" w:rsidP="00A071B9">
      <w:pPr>
        <w:pBdr>
          <w:top w:val="nil"/>
          <w:left w:val="nil"/>
          <w:bottom w:val="nil"/>
          <w:right w:val="nil"/>
          <w:between w:val="nil"/>
        </w:pBdr>
        <w:rPr>
          <w:rFonts w:ascii="Gadugi" w:eastAsia="Calibri" w:hAnsi="Gadugi" w:cs="Calibri"/>
          <w:color w:val="000000"/>
          <w:sz w:val="32"/>
          <w:szCs w:val="32"/>
        </w:rPr>
      </w:pPr>
      <w:r w:rsidRPr="00A071B9">
        <w:rPr>
          <w:rFonts w:ascii="Gadugi" w:eastAsia="Calibri" w:hAnsi="Gadugi" w:cs="Calibri"/>
          <w:color w:val="000000"/>
          <w:sz w:val="32"/>
          <w:szCs w:val="32"/>
        </w:rPr>
        <w:t>How are you contributing to knowledge about the proposed area of inquiry? Are you developing a new theory or testing an existing theory in a context it has previously been unexamined? How does your proposed research contribute to the academic literature? Is the proposed research policy-relevant, and if so, in what way?</w:t>
      </w:r>
    </w:p>
    <w:p w:rsidR="00A071B9" w:rsidRDefault="00A071B9" w:rsidP="00A071B9">
      <w:pPr>
        <w:pBdr>
          <w:top w:val="nil"/>
          <w:left w:val="nil"/>
          <w:bottom w:val="nil"/>
          <w:right w:val="nil"/>
          <w:between w:val="nil"/>
        </w:pBdr>
        <w:rPr>
          <w:rFonts w:ascii="Gadugi" w:eastAsia="Calibri" w:hAnsi="Gadugi" w:cs="Calibri"/>
          <w:color w:val="000000"/>
          <w:sz w:val="32"/>
          <w:szCs w:val="32"/>
        </w:rPr>
      </w:pPr>
    </w:p>
    <w:p w:rsidR="00A071B9" w:rsidRDefault="00A071B9" w:rsidP="00A071B9">
      <w:pPr>
        <w:rPr>
          <w:rFonts w:ascii="Gadugi" w:eastAsia="Calibri" w:hAnsi="Gadugi" w:cs="Calibri"/>
          <w:color w:val="000000"/>
          <w:sz w:val="32"/>
          <w:szCs w:val="32"/>
        </w:rPr>
      </w:pPr>
    </w:p>
    <w:p w:rsidR="00A071B9" w:rsidRPr="00A071B9" w:rsidRDefault="00A071B9" w:rsidP="00A071B9">
      <w:pPr>
        <w:pBdr>
          <w:left w:val="nil"/>
          <w:bottom w:val="nil"/>
          <w:right w:val="nil"/>
          <w:between w:val="nil"/>
        </w:pBdr>
        <w:rPr>
          <w:rFonts w:ascii="Gadugi" w:hAnsi="Gadugi"/>
          <w:color w:val="000000"/>
          <w:sz w:val="32"/>
          <w:szCs w:val="32"/>
        </w:rPr>
      </w:pPr>
    </w:p>
    <w:p w:rsidR="00A071B9" w:rsidRPr="00A071B9" w:rsidRDefault="00A071B9" w:rsidP="00A071B9">
      <w:pPr>
        <w:rPr>
          <w:rFonts w:ascii="Gadugi" w:hAnsi="Gadugi" w:cstheme="minorHAnsi"/>
          <w:sz w:val="32"/>
          <w:szCs w:val="32"/>
        </w:rPr>
      </w:pPr>
    </w:p>
    <w:p w:rsidR="00D10F8E" w:rsidRPr="00A63C7E" w:rsidRDefault="00D10F8E" w:rsidP="00A63C7E">
      <w:pPr>
        <w:rPr>
          <w:rFonts w:ascii="Gadugi" w:hAnsi="Gadugi"/>
          <w:sz w:val="32"/>
          <w:szCs w:val="32"/>
        </w:rPr>
      </w:pPr>
    </w:p>
    <w:sectPr w:rsidR="00D10F8E" w:rsidRPr="00A63C7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C6" w:rsidRDefault="00203AC6" w:rsidP="00A63C7E">
      <w:r>
        <w:separator/>
      </w:r>
    </w:p>
  </w:endnote>
  <w:endnote w:type="continuationSeparator" w:id="0">
    <w:p w:rsidR="00203AC6" w:rsidRDefault="00203AC6" w:rsidP="00A6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C6" w:rsidRDefault="00203AC6" w:rsidP="00A63C7E">
      <w:r>
        <w:separator/>
      </w:r>
    </w:p>
  </w:footnote>
  <w:footnote w:type="continuationSeparator" w:id="0">
    <w:p w:rsidR="00203AC6" w:rsidRDefault="00203AC6" w:rsidP="00A63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7E" w:rsidRDefault="00A63C7E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63C7E" w:rsidRDefault="00D96ED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DCfZtx3wAAAAkBAAAPAAAAAAAAAAAAAAAAAO0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63C7E" w:rsidRDefault="00D96ED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EF593F"/>
    <w:multiLevelType w:val="hybridMultilevel"/>
    <w:tmpl w:val="3A6C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e Shaber-Twedt">
    <w15:presenceInfo w15:providerId="AD" w15:userId="S::rose.shaber-twedt@gu.se::9e5a395b-c971-4e0b-9ef2-bec5ffc7d3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7E"/>
    <w:rsid w:val="00203AC6"/>
    <w:rsid w:val="00326A60"/>
    <w:rsid w:val="00645252"/>
    <w:rsid w:val="006A488B"/>
    <w:rsid w:val="006D3D74"/>
    <w:rsid w:val="007E1F74"/>
    <w:rsid w:val="0083569A"/>
    <w:rsid w:val="00863DA9"/>
    <w:rsid w:val="0092309D"/>
    <w:rsid w:val="00A071B9"/>
    <w:rsid w:val="00A63C7E"/>
    <w:rsid w:val="00A9204E"/>
    <w:rsid w:val="00BB6301"/>
    <w:rsid w:val="00D10F8E"/>
    <w:rsid w:val="00D819FB"/>
    <w:rsid w:val="00D96ED9"/>
    <w:rsid w:val="00E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62D33-6BBB-41E0-8A7D-23763E82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rsid w:val="00A6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me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6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Metheney</dc:creator>
  <cp:keywords/>
  <dc:description/>
  <cp:lastModifiedBy>Erica Metheney</cp:lastModifiedBy>
  <cp:revision>2</cp:revision>
  <cp:lastPrinted>2019-10-28T11:02:00Z</cp:lastPrinted>
  <dcterms:created xsi:type="dcterms:W3CDTF">2019-11-06T13:51:00Z</dcterms:created>
  <dcterms:modified xsi:type="dcterms:W3CDTF">2019-11-06T13:51:00Z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